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3D" w:rsidRDefault="00F3403D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В наш век высоких технологий проблема гиподинамии среди детского населения стала особенно острой. Поэтому организо</w:t>
      </w:r>
      <w:r w:rsidR="001C1F6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</w:t>
      </w:r>
      <w:r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досуг для наших детей просто н</w:t>
      </w:r>
      <w:r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обходимо. Совсем необязательно прививать им любовь к определенному виду спорта. </w:t>
      </w:r>
      <w:r w:rsidR="007707F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707F3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07F3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707F3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культура</w:t>
      </w:r>
      <w:r w:rsidR="0077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</w:t>
      </w:r>
      <w:r w:rsidR="007707F3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оможет </w:t>
      </w:r>
      <w:r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поддержать </w:t>
      </w:r>
      <w:r w:rsidR="007707F3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р</w:t>
      </w:r>
      <w:r w:rsidR="007707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07F3">
        <w:rPr>
          <w:rFonts w:ascii="Times New Roman" w:hAnsi="Times New Roman" w:cs="Times New Roman"/>
          <w:color w:val="000000" w:themeColor="text1"/>
          <w:sz w:val="24"/>
          <w:szCs w:val="24"/>
        </w:rPr>
        <w:t>бенка.</w:t>
      </w:r>
    </w:p>
    <w:p w:rsidR="005732B5" w:rsidRPr="00D53950" w:rsidRDefault="00E46659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ins w:id="0" w:author="OEM" w:date="2016-11-06T13:10:00Z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3487420</wp:posOffset>
              </wp:positionH>
              <wp:positionV relativeFrom="paragraph">
                <wp:posOffset>1047750</wp:posOffset>
              </wp:positionV>
              <wp:extent cx="2387600" cy="1811020"/>
              <wp:effectExtent l="19050" t="0" r="0" b="0"/>
              <wp:wrapSquare wrapText="bothSides"/>
              <wp:docPr id="12" name="Рисунок 11" descr="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.jpg"/>
                      <pic:cNvPicPr/>
                    </pic:nvPicPr>
                    <pic:blipFill>
                      <a:blip r:embed="rId7" cstate="print"/>
                      <a:srcRect l="7996" t="12715" r="25092" b="1417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0" cy="1811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3403D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данной брошюр</w:t>
      </w:r>
      <w:permStart w:id="0" w:edGrp="everyone"/>
      <w:r w:rsidR="00F3403D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ermEnd w:id="0"/>
      <w:r w:rsidR="00F3403D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предложу Вам н</w:t>
      </w:r>
      <w:r w:rsidR="00F3403D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3403D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>сколько игр</w:t>
      </w:r>
      <w:r w:rsidR="009377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403D" w:rsidRPr="00F3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которые можно играть с одним ребенком или группой, практически не </w:t>
      </w:r>
      <w:r w:rsidR="00F3403D" w:rsidRPr="00D53950">
        <w:rPr>
          <w:rFonts w:ascii="Times New Roman" w:hAnsi="Times New Roman" w:cs="Times New Roman"/>
          <w:color w:val="000000" w:themeColor="text1"/>
          <w:sz w:val="24"/>
          <w:szCs w:val="24"/>
        </w:rPr>
        <w:t>испол</w:t>
      </w:r>
      <w:r w:rsidR="00F3403D" w:rsidRPr="00D5395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3403D" w:rsidRPr="00D53950">
        <w:rPr>
          <w:rFonts w:ascii="Times New Roman" w:hAnsi="Times New Roman" w:cs="Times New Roman"/>
          <w:color w:val="000000" w:themeColor="text1"/>
          <w:sz w:val="24"/>
          <w:szCs w:val="24"/>
        </w:rPr>
        <w:t>зуя спортивного</w:t>
      </w:r>
      <w:r w:rsidR="0093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инвентаря, что крайне удобно в</w:t>
      </w:r>
      <w:r w:rsidR="00F3403D" w:rsidRPr="00D53950">
        <w:rPr>
          <w:rFonts w:ascii="Times New Roman" w:hAnsi="Times New Roman" w:cs="Times New Roman"/>
          <w:color w:val="000000" w:themeColor="text1"/>
          <w:sz w:val="24"/>
          <w:szCs w:val="24"/>
        </w:rPr>
        <w:t>не стен спортивного зала</w:t>
      </w:r>
      <w:r w:rsidR="001C1F69" w:rsidRPr="00D53950">
        <w:rPr>
          <w:rFonts w:ascii="Times New Roman" w:hAnsi="Times New Roman" w:cs="Times New Roman"/>
          <w:noProof/>
          <w:sz w:val="24"/>
          <w:szCs w:val="24"/>
        </w:rPr>
        <w:t>.</w:t>
      </w:r>
      <w:r w:rsidR="00C133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1F69" w:rsidRPr="00D53950">
        <w:rPr>
          <w:rFonts w:ascii="Times New Roman" w:hAnsi="Times New Roman" w:cs="Times New Roman"/>
          <w:noProof/>
          <w:sz w:val="24"/>
          <w:szCs w:val="24"/>
        </w:rPr>
        <w:t>Причем</w:t>
      </w:r>
      <w:r w:rsidR="009377BA">
        <w:rPr>
          <w:rFonts w:ascii="Times New Roman" w:hAnsi="Times New Roman" w:cs="Times New Roman"/>
          <w:noProof/>
          <w:sz w:val="24"/>
          <w:szCs w:val="24"/>
        </w:rPr>
        <w:t>,</w:t>
      </w:r>
      <w:r w:rsidR="001C1F69" w:rsidRPr="00D53950">
        <w:rPr>
          <w:rFonts w:ascii="Times New Roman" w:hAnsi="Times New Roman" w:cs="Times New Roman"/>
          <w:noProof/>
          <w:sz w:val="24"/>
          <w:szCs w:val="24"/>
        </w:rPr>
        <w:t xml:space="preserve"> проявив фонтази</w:t>
      </w:r>
      <w:r w:rsidR="007406D1">
        <w:rPr>
          <w:rFonts w:ascii="Times New Roman" w:hAnsi="Times New Roman" w:cs="Times New Roman"/>
          <w:noProof/>
          <w:sz w:val="24"/>
          <w:szCs w:val="24"/>
        </w:rPr>
        <w:t>ю</w:t>
      </w:r>
      <w:r w:rsidR="009377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7F3">
        <w:rPr>
          <w:rFonts w:ascii="Times New Roman" w:hAnsi="Times New Roman" w:cs="Times New Roman"/>
          <w:noProof/>
          <w:sz w:val="24"/>
          <w:szCs w:val="24"/>
        </w:rPr>
        <w:t>В</w:t>
      </w:r>
      <w:r w:rsidR="001C1F69" w:rsidRPr="00D53950">
        <w:rPr>
          <w:rFonts w:ascii="Times New Roman" w:hAnsi="Times New Roman" w:cs="Times New Roman"/>
          <w:noProof/>
          <w:sz w:val="24"/>
          <w:szCs w:val="24"/>
        </w:rPr>
        <w:t>ы можете значительно расширить возрастные рамки игроков.</w:t>
      </w:r>
    </w:p>
    <w:p w:rsidR="005732B5" w:rsidRPr="00D53950" w:rsidRDefault="009377BA" w:rsidP="00481E6B">
      <w:pPr>
        <w:spacing w:before="150" w:after="150" w:line="240" w:lineRule="auto"/>
        <w:ind w:firstLine="284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="005732B5" w:rsidRPr="00D53950">
        <w:rPr>
          <w:rFonts w:ascii="Times New Roman" w:hAnsi="Times New Roman" w:cs="Times New Roman"/>
          <w:noProof/>
          <w:sz w:val="24"/>
          <w:szCs w:val="24"/>
        </w:rPr>
        <w:t>так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5732B5" w:rsidRPr="00D53950">
        <w:rPr>
          <w:rFonts w:ascii="Times New Roman" w:hAnsi="Times New Roman" w:cs="Times New Roman"/>
          <w:noProof/>
          <w:sz w:val="24"/>
          <w:szCs w:val="24"/>
        </w:rPr>
        <w:t xml:space="preserve"> начнем!</w:t>
      </w:r>
    </w:p>
    <w:p w:rsidR="005732B5" w:rsidRPr="00E46659" w:rsidRDefault="005732B5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E46659">
        <w:rPr>
          <w:rFonts w:ascii="Times New Roman" w:hAnsi="Times New Roman" w:cs="Times New Roman"/>
          <w:noProof/>
          <w:color w:val="FF0000"/>
          <w:sz w:val="24"/>
          <w:szCs w:val="24"/>
        </w:rPr>
        <w:t>Любые, пусть даже не значительные нагрузки</w:t>
      </w:r>
      <w:r w:rsidR="009377BA" w:rsidRPr="00E46659">
        <w:rPr>
          <w:rFonts w:ascii="Times New Roman" w:hAnsi="Times New Roman" w:cs="Times New Roman"/>
          <w:noProof/>
          <w:color w:val="FF0000"/>
          <w:sz w:val="24"/>
          <w:szCs w:val="24"/>
        </w:rPr>
        <w:t>,</w:t>
      </w:r>
      <w:r w:rsidRPr="00E4665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нужно давать только после предварительной разминки.</w:t>
      </w:r>
    </w:p>
    <w:p w:rsidR="00E04A2A" w:rsidRPr="000E18C6" w:rsidRDefault="00E04A2A" w:rsidP="00D53950">
      <w:pPr>
        <w:spacing w:before="150" w:after="150" w:line="240" w:lineRule="auto"/>
        <w:ind w:firstLine="284"/>
        <w:jc w:val="both"/>
        <w:rPr>
          <w:noProof/>
          <w:color w:val="C00000"/>
        </w:rPr>
      </w:pPr>
    </w:p>
    <w:p w:rsidR="00E04A2A" w:rsidRPr="00AC0D29" w:rsidRDefault="005732B5" w:rsidP="00AC0D29">
      <w:pPr>
        <w:spacing w:before="150" w:after="150" w:line="240" w:lineRule="auto"/>
        <w:ind w:firstLine="284"/>
        <w:jc w:val="center"/>
        <w:outlineLvl w:val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Игра</w:t>
      </w:r>
      <w:r w:rsidRPr="001263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"Идем в гости"</w:t>
      </w:r>
    </w:p>
    <w:p w:rsidR="005732B5" w:rsidRDefault="00824803" w:rsidP="00A86068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ins w:id="1" w:author="OEM" w:date="2016-11-03T17:53:00Z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765175</wp:posOffset>
              </wp:positionV>
              <wp:extent cx="2378710" cy="1384300"/>
              <wp:effectExtent l="19050" t="0" r="2540" b="0"/>
              <wp:wrapSquare wrapText="bothSides"/>
              <wp:docPr id="8" name="Рисунок 2" descr="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.jpg"/>
                      <pic:cNvPicPr/>
                    </pic:nvPicPr>
                    <pic:blipFill>
                      <a:blip r:embed="rId8" cstate="print"/>
                      <a:srcRect l="7706" t="21499" r="14119" b="1349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8710" cy="1384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5732B5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Все очень просто,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Вы</w:t>
      </w:r>
      <w:r w:rsidR="005732B5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стоит</w:t>
      </w:r>
      <w:r w:rsidR="007406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</w:t>
      </w:r>
      <w:r w:rsidR="005732B5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лицом к игрокам на небольшом растояни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5732B5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Вы</w:t>
      </w:r>
      <w:r w:rsidR="005732B5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гость и желает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</w:t>
      </w:r>
      <w:r w:rsidR="005732B5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посетить своих друзей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.Так </w:t>
      </w:r>
      <w:r w:rsidR="007406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как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Вы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человек с большой фантазией,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то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отправляет</w:t>
      </w:r>
      <w:r w:rsidR="007406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есь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совсем обычным </w:t>
      </w:r>
      <w:r w:rsidR="007406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путём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а использует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простые способы передвижения. Это может быть бег "паучком", ходьба в приседи, многоскоки и т.д. </w:t>
      </w:r>
      <w:r w:rsidR="00E4665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column"/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Д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ойдя до линии предпологаемого дома</w:t>
      </w:r>
      <w:r w:rsidR="005763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гостей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погостив</w:t>
      </w:r>
      <w:r w:rsidR="005763B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Вы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возвращаеться к себе домой.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</w:t>
      </w:r>
      <w:r w:rsidR="00030568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еперь задача игроков повторить движение и навестить своего друга. Бол</w:t>
      </w:r>
      <w:r w:rsidR="0012636E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ьше игровых и сюжетных действий и игра очень понравится Вашим детям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</w:t>
      </w:r>
      <w:r w:rsidR="0012636E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 помните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12636E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что задачи нужно ставить от простого к сложному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12636E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12636E" w:rsidRPr="001263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не скупитесь на эмоции.</w:t>
      </w:r>
    </w:p>
    <w:p w:rsidR="00D53950" w:rsidRDefault="00D53950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37D92" w:rsidRPr="00D37D92" w:rsidRDefault="00D37D92" w:rsidP="00481E6B">
      <w:pPr>
        <w:spacing w:before="150" w:after="150" w:line="240" w:lineRule="auto"/>
        <w:ind w:firstLine="284"/>
        <w:jc w:val="center"/>
        <w:outlineLvl w:val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Игра </w:t>
      </w:r>
      <w:r w:rsidRPr="00D37D9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"Угадай и повтори"</w:t>
      </w:r>
    </w:p>
    <w:p w:rsidR="00D37D92" w:rsidRDefault="00715444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ins w:id="2" w:author="OEM" w:date="2016-11-06T13:03:00Z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3465195</wp:posOffset>
              </wp:positionH>
              <wp:positionV relativeFrom="paragraph">
                <wp:posOffset>472440</wp:posOffset>
              </wp:positionV>
              <wp:extent cx="2465070" cy="1854200"/>
              <wp:effectExtent l="19050" t="0" r="0" b="0"/>
              <wp:wrapSquare wrapText="bothSides"/>
              <wp:docPr id="7" name="Рисунок 6" descr="IMAG179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1790.jpg"/>
                      <pic:cNvPicPr/>
                    </pic:nvPicPr>
                    <pic:blipFill>
                      <a:blip r:embed="rId9" cstate="print"/>
                      <a:srcRect l="13246" t="11966" r="21619" b="128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5070" cy="185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Эта игра похожа на п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редыдущую, но несколько сложнее.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гру можно проводить по прямой или по кругу в колонну по одному.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Ваша задача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сы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митировать движение. Это может быть: езда на велосипеде, полет на лиане, прохождение болота и т.д. Задача игроков угадать и повторить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Ваше 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действие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</w:t>
      </w:r>
      <w:r w:rsidR="00D37D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гадавшего можно назначить ведущим.</w:t>
      </w:r>
    </w:p>
    <w:p w:rsidR="00D53950" w:rsidRDefault="00D53950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D53950" w:rsidRDefault="00D53950" w:rsidP="00481E6B">
      <w:pPr>
        <w:spacing w:before="150" w:after="150" w:line="240" w:lineRule="auto"/>
        <w:ind w:firstLine="284"/>
        <w:jc w:val="center"/>
        <w:outlineLvl w:val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Игра </w:t>
      </w:r>
      <w:r w:rsidRPr="00D539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"Прогулка по лесу"</w:t>
      </w:r>
    </w:p>
    <w:p w:rsidR="009F6112" w:rsidRPr="009F6112" w:rsidRDefault="00D53950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Игра проводится на небольшой плошадке в колонну по одному. Необходимо подключить фантасию и создать атмосферу леса. Игра начинается с лагеря, где у ребят можно проверить знания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по сбору </w:t>
      </w: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поход. Осмотрев воображаемые рюкзаки можно отправляться в путь.</w:t>
      </w:r>
      <w:r w:rsidR="009F6112"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Фантаз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ируйте и дети последуют за Вами.</w:t>
      </w:r>
      <w:r w:rsidR="009F6112"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4665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column"/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Скажите!</w:t>
      </w:r>
    </w:p>
    <w:p w:rsidR="00D53950" w:rsidRPr="009F6112" w:rsidRDefault="009F6112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-что вы пришли на полянку с ягодами и начинайте собирать их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9F6112" w:rsidRPr="009F6112" w:rsidRDefault="009F6112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-подошли к яблони, и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потянулись, чтобы сорвать плоды;</w:t>
      </w:r>
    </w:p>
    <w:p w:rsidR="009F6112" w:rsidRPr="009F6112" w:rsidRDefault="009F6112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-нагнулись чтобы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пролезть под поваленным деревом;</w:t>
      </w:r>
    </w:p>
    <w:p w:rsidR="009F6112" w:rsidRPr="009F6112" w:rsidRDefault="009377BA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-затем, п</w:t>
      </w:r>
      <w:permStart w:id="1" w:edGrp="everyone"/>
      <w:permEnd w:id="1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ерепрыгнули его;</w:t>
      </w:r>
    </w:p>
    <w:p w:rsidR="009F6112" w:rsidRDefault="009F6112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F61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-заблудились-поменяли направление движения.</w:t>
      </w:r>
    </w:p>
    <w:p w:rsidR="005C25AC" w:rsidRDefault="005C25AC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Так же будет очень интересно и полезно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если Вы включите в игру позновательные состовляющие.Например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что делать если мы встретили медведя, лису, птичье гнездо или заблудились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как разжеч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костер?</w:t>
      </w:r>
    </w:p>
    <w:p w:rsidR="005C25AC" w:rsidRDefault="005C25AC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5C25AC" w:rsidRPr="003E70B8" w:rsidRDefault="005C25AC" w:rsidP="00E46659">
      <w:pPr>
        <w:spacing w:before="150" w:after="150" w:line="240" w:lineRule="auto"/>
        <w:ind w:right="131" w:firstLine="284"/>
        <w:jc w:val="center"/>
        <w:outlineLvl w:val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Игра </w:t>
      </w:r>
      <w:r w:rsidR="00295600" w:rsidRPr="003E70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"Машинист"</w:t>
      </w:r>
    </w:p>
    <w:p w:rsidR="00295600" w:rsidRDefault="00295600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Если Вашим игрокам не больше шести лет и они любят побегать, то им должна понрав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иться следующая игра. Здесь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они могут прожить один день жиз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ю взрослого, а Вы им в этом поможете. Вы</w:t>
      </w:r>
      <w:r w:rsidR="003E70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бирайте </w:t>
      </w:r>
      <w:r w:rsidR="00220A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любую профессию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а мы сегодня посмотрим как</w:t>
      </w:r>
      <w:r w:rsidR="003E70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где работает машинист электропоезда.</w:t>
      </w:r>
    </w:p>
    <w:p w:rsidR="003E70B8" w:rsidRDefault="00E46659" w:rsidP="00E46659">
      <w:pPr>
        <w:spacing w:before="150" w:after="150" w:line="240" w:lineRule="auto"/>
        <w:ind w:right="131"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column"/>
      </w:r>
      <w:r w:rsidR="003E70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Игра проводится на небольшой площадке, в движении в колонну по одному. Но прежде как выити из дома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3E70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дети должны ответить на вопросы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7B1402" w:rsidRDefault="003E70B8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-что такое поезд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:rsidR="003E70B8" w:rsidRDefault="003E70B8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-кого и что он перевозит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:rsidR="003E70B8" w:rsidRDefault="003E70B8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-как движется поезд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:rsidR="007F3AAC" w:rsidRDefault="007F3AAC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-зачем подается гудок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:rsidR="007F3AAC" w:rsidRDefault="007F3AAC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-есть ли в кабине электровоза руль?</w:t>
      </w:r>
    </w:p>
    <w:p w:rsidR="007F3AAC" w:rsidRPr="00B33D1E" w:rsidRDefault="007F3AAC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33D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Если экзамены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</w:t>
      </w:r>
      <w:r w:rsidRPr="00B33D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даны, то можно смело приступать к работе.</w:t>
      </w:r>
    </w:p>
    <w:p w:rsidR="00CC0623" w:rsidRDefault="0089318E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120650</wp:posOffset>
            </wp:positionV>
            <wp:extent cx="3209925" cy="1866900"/>
            <wp:effectExtent l="19050" t="0" r="9525" b="0"/>
            <wp:wrapSquare wrapText="bothSides"/>
            <wp:docPr id="9" name="Рисунок 8" descr="IMAG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801.jpg"/>
                    <pic:cNvPicPr/>
                  </pic:nvPicPr>
                  <pic:blipFill>
                    <a:blip r:embed="rId10" cstate="print"/>
                    <a:srcRect l="7172" t="16923" r="9581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D55" w:rsidRPr="00B33D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Профессия машинист отличается от многих других професси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й</w:t>
      </w:r>
      <w:r w:rsidR="00992D55" w:rsidRPr="00B33D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наличием формы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992D55" w:rsidRPr="00B33D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З</w:t>
      </w:r>
      <w:r w:rsidR="00992D55" w:rsidRPr="00B33D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десь Вы можете с детьми примерить на себя китель и фуражку</w:t>
      </w:r>
      <w:r w:rsidR="00CC062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Дальше "машинисты" идут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</w:t>
      </w:r>
    </w:p>
    <w:p w:rsidR="00CC0623" w:rsidRDefault="00CC0623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-шагом на вокзал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:rsidR="00CC0623" w:rsidRDefault="00CC0623" w:rsidP="00481E6B">
      <w:pPr>
        <w:spacing w:before="150" w:after="150" w:line="240" w:lineRule="auto"/>
        <w:ind w:firstLine="284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-на ходу завязывают шнурки ботинок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:rsidR="00CC0623" w:rsidRDefault="00CC0623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-бег</w:t>
      </w:r>
      <w:r w:rsidR="009377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ут, чтобы не опоздать на работу;</w:t>
      </w:r>
    </w:p>
    <w:p w:rsidR="00CC0623" w:rsidRDefault="00CC0623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-садяться в поезд и дают один длинный гудок, оповещая, что поезд тронулся.</w:t>
      </w:r>
    </w:p>
    <w:p w:rsidR="007F3AAC" w:rsidRDefault="009377BA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838835</wp:posOffset>
            </wp:positionV>
            <wp:extent cx="3001645" cy="5524500"/>
            <wp:effectExtent l="19050" t="0" r="8255" b="0"/>
            <wp:wrapSquare wrapText="bothSides"/>
            <wp:docPr id="1" name="Рисунок 0" descr="бегунь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гунья копия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 дальше пона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д</w:t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обится все, что может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</w:t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годиться для усложнения трассы: в</w:t>
      </w:r>
      <w:r w:rsidR="008F2E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еревочная лестница или разметка </w:t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"классиков" для имитации хода, скамья или доска для прохождения через воображаемый каньон, веревка или канат для извилистого пути. Ваши дети переходят с шага на бег в зависимости от нагрузки и сложности трассы при этом меняя направление. Игра будет интереснее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если дети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вообразят существующи</w:t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вымышленный</w:t>
      </w:r>
      <w:r w:rsidR="00905EE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город и расскажут о его достопримечательностях.</w:t>
      </w:r>
    </w:p>
    <w:p w:rsidR="000E18C6" w:rsidRDefault="000E18C6" w:rsidP="00D53950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 в завершении.</w:t>
      </w:r>
    </w:p>
    <w:p w:rsidR="00204455" w:rsidRPr="0089318E" w:rsidRDefault="0089318E" w:rsidP="00481E6B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3553460</wp:posOffset>
            </wp:positionH>
            <wp:positionV relativeFrom="margin">
              <wp:posOffset>3353435</wp:posOffset>
            </wp:positionV>
            <wp:extent cx="3254375" cy="2733675"/>
            <wp:effectExtent l="0" t="0" r="3175" b="0"/>
            <wp:wrapSquare wrapText="bothSides"/>
            <wp:docPr id="5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12"/>
                    <a:srcRect b="-12549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18C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Не скупитесь на похвалу, поощряйте детей за интузиазм и активность, дайте им просторы для творчества, разрешайте устанавливать свои правила и придумывать свои игры.</w:t>
      </w:r>
      <w:bookmarkStart w:id="3" w:name="_GoBack"/>
      <w:bookmarkEnd w:id="3"/>
    </w:p>
    <w:p w:rsidR="00481E6B" w:rsidRDefault="000E18C6" w:rsidP="00481E6B">
      <w:pPr>
        <w:spacing w:before="150" w:after="150" w:line="240" w:lineRule="auto"/>
        <w:ind w:firstLine="284"/>
        <w:jc w:val="both"/>
        <w:rPr>
          <w:rFonts w:ascii="Times New Roman" w:hAnsi="Times New Roman" w:cs="Times New Roman"/>
          <w:noProof/>
          <w:color w:val="C00000"/>
          <w:sz w:val="24"/>
          <w:szCs w:val="24"/>
        </w:rPr>
      </w:pPr>
      <w:r w:rsidRPr="000E18C6"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 Пусть они будут успешны, ведь успех пораждает стремление!</w:t>
      </w:r>
    </w:p>
    <w:p w:rsidR="006D19D4" w:rsidRDefault="006D19D4" w:rsidP="006D19D4">
      <w:pPr>
        <w:spacing w:before="150" w:after="150" w:line="251" w:lineRule="atLeast"/>
        <w:ind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  <w:permStart w:id="2" w:edGrp="everyone"/>
      <w:permEnd w:id="2"/>
    </w:p>
    <w:sectPr w:rsidR="006D19D4" w:rsidSect="00E46659">
      <w:headerReference w:type="even" r:id="rId13"/>
      <w:footerReference w:type="even" r:id="rId14"/>
      <w:pgSz w:w="16838" w:h="11906" w:orient="landscape"/>
      <w:pgMar w:top="-284" w:right="395" w:bottom="425" w:left="284" w:header="289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D6" w:rsidRDefault="006A7BD6" w:rsidP="00A8285B">
      <w:pPr>
        <w:spacing w:after="0" w:line="240" w:lineRule="auto"/>
      </w:pPr>
      <w:r>
        <w:separator/>
      </w:r>
    </w:p>
  </w:endnote>
  <w:endnote w:type="continuationSeparator" w:id="1">
    <w:p w:rsidR="006A7BD6" w:rsidRDefault="006A7BD6" w:rsidP="00A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12" w:rsidRPr="001C1F69" w:rsidRDefault="00283E92" w:rsidP="003C7B1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before="150" w:after="150" w:line="251" w:lineRule="atLeast"/>
      <w:ind w:firstLine="284"/>
      <w:rPr>
        <w:noProof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570D7E">
      <w:rPr>
        <w:rFonts w:ascii="Times New Roman" w:hAnsi="Times New Roman" w:cs="Times New Roman"/>
        <w:sz w:val="24"/>
        <w:szCs w:val="24"/>
      </w:rPr>
      <w:tab/>
      <w:t xml:space="preserve">Инструктор </w:t>
    </w:r>
    <w:r w:rsidR="00D46FF1">
      <w:rPr>
        <w:rFonts w:ascii="Times New Roman" w:hAnsi="Times New Roman" w:cs="Times New Roman"/>
        <w:sz w:val="24"/>
        <w:szCs w:val="24"/>
      </w:rPr>
      <w:t>ФК</w:t>
    </w:r>
    <w:r w:rsidRPr="00570D7E">
      <w:rPr>
        <w:rFonts w:ascii="Times New Roman" w:hAnsi="Times New Roman" w:cs="Times New Roman"/>
        <w:sz w:val="24"/>
        <w:szCs w:val="24"/>
      </w:rPr>
      <w:t xml:space="preserve"> </w:t>
    </w:r>
    <w:r w:rsidR="006C0E12" w:rsidRPr="00570D7E">
      <w:rPr>
        <w:rFonts w:ascii="Times New Roman" w:hAnsi="Times New Roman" w:cs="Times New Roman"/>
        <w:sz w:val="24"/>
        <w:szCs w:val="24"/>
      </w:rPr>
      <w:t xml:space="preserve">Ласкуткин </w:t>
    </w:r>
    <w:r w:rsidRPr="00570D7E">
      <w:rPr>
        <w:rFonts w:ascii="Times New Roman" w:hAnsi="Times New Roman" w:cs="Times New Roman"/>
        <w:sz w:val="24"/>
        <w:szCs w:val="24"/>
      </w:rPr>
      <w:t>Д.В.</w:t>
    </w:r>
    <w:r w:rsidR="006C0E12">
      <w:rPr>
        <w:rFonts w:ascii="Times New Roman" w:hAnsi="Times New Roman" w:cs="Times New Roman"/>
        <w:sz w:val="20"/>
        <w:szCs w:val="20"/>
      </w:rPr>
      <w:tab/>
    </w:r>
    <w:r w:rsidR="006C0E12">
      <w:rPr>
        <w:rFonts w:ascii="Times New Roman" w:hAnsi="Times New Roman" w:cs="Times New Roman"/>
        <w:sz w:val="20"/>
        <w:szCs w:val="20"/>
      </w:rPr>
      <w:tab/>
    </w:r>
    <w:r w:rsidR="006C0E12">
      <w:rPr>
        <w:rFonts w:ascii="Times New Roman" w:hAnsi="Times New Roman" w:cs="Times New Roman"/>
        <w:sz w:val="20"/>
        <w:szCs w:val="20"/>
      </w:rPr>
      <w:tab/>
    </w:r>
    <w:r w:rsidR="00D46FF1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C0E12" w:rsidRPr="003C7B17">
      <w:rPr>
        <w:rFonts w:ascii="Times New Roman" w:hAnsi="Times New Roman" w:cs="Times New Roman"/>
        <w:noProof/>
        <w:sz w:val="24"/>
        <w:szCs w:val="24"/>
      </w:rPr>
      <w:t>Красноярск 2016</w:t>
    </w:r>
    <w:r w:rsidR="006C0E12" w:rsidRPr="003C7B17">
      <w:rPr>
        <w:rFonts w:ascii="Times New Roman" w:hAnsi="Times New Roman" w:cs="Times New Roman"/>
        <w:sz w:val="24"/>
        <w:szCs w:val="24"/>
      </w:rPr>
      <w:tab/>
    </w:r>
  </w:p>
  <w:p w:rsidR="006C0E12" w:rsidRPr="003C7B17" w:rsidRDefault="006C0E12" w:rsidP="003C7B17">
    <w:pPr>
      <w:pStyle w:val="a7"/>
      <w:tabs>
        <w:tab w:val="clear" w:pos="4677"/>
        <w:tab w:val="clear" w:pos="9355"/>
        <w:tab w:val="center" w:pos="8135"/>
        <w:tab w:val="left" w:pos="10581"/>
        <w:tab w:val="left" w:pos="12710"/>
      </w:tabs>
      <w:rPr>
        <w:rFonts w:ascii="Times New Roman" w:hAnsi="Times New Roman" w:cs="Times New Roman"/>
        <w:sz w:val="20"/>
        <w:szCs w:val="20"/>
      </w:rPr>
    </w:pPr>
  </w:p>
  <w:p w:rsidR="006C0E12" w:rsidRDefault="006C0E12" w:rsidP="003C7B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D6" w:rsidRDefault="006A7BD6" w:rsidP="00A8285B">
      <w:pPr>
        <w:spacing w:after="0" w:line="240" w:lineRule="auto"/>
      </w:pPr>
      <w:r>
        <w:separator/>
      </w:r>
    </w:p>
  </w:footnote>
  <w:footnote w:type="continuationSeparator" w:id="1">
    <w:p w:rsidR="006A7BD6" w:rsidRDefault="006A7BD6" w:rsidP="00A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E2" w:rsidRPr="003418E2" w:rsidRDefault="003418E2" w:rsidP="003418E2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418E2">
      <w:rPr>
        <w:rFonts w:ascii="Times New Roman" w:hAnsi="Times New Roman" w:cs="Times New Roman"/>
        <w:sz w:val="24"/>
        <w:szCs w:val="24"/>
      </w:rPr>
      <w:t xml:space="preserve">Муниципальное </w:t>
    </w:r>
    <w:r w:rsidR="00D46FF1">
      <w:rPr>
        <w:rFonts w:ascii="Times New Roman" w:hAnsi="Times New Roman" w:cs="Times New Roman"/>
        <w:sz w:val="24"/>
        <w:szCs w:val="24"/>
      </w:rPr>
      <w:t>бюджетное</w:t>
    </w:r>
  </w:p>
  <w:p w:rsidR="003418E2" w:rsidRPr="003418E2" w:rsidRDefault="003418E2" w:rsidP="003418E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="00D46FF1">
      <w:rPr>
        <w:rFonts w:ascii="Times New Roman" w:hAnsi="Times New Roman" w:cs="Times New Roman"/>
        <w:sz w:val="24"/>
        <w:szCs w:val="24"/>
      </w:rPr>
      <w:t>дошкольное образовательное учреждение</w:t>
    </w:r>
  </w:p>
  <w:p w:rsidR="006C0E12" w:rsidRPr="003418E2" w:rsidRDefault="003418E2" w:rsidP="003418E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Pr="003418E2">
      <w:rPr>
        <w:rFonts w:ascii="Times New Roman" w:hAnsi="Times New Roman" w:cs="Times New Roman"/>
        <w:sz w:val="24"/>
        <w:szCs w:val="24"/>
      </w:rPr>
      <w:tab/>
    </w:r>
    <w:r w:rsidR="00D46FF1">
      <w:rPr>
        <w:rFonts w:ascii="Times New Roman" w:hAnsi="Times New Roman" w:cs="Times New Roman"/>
        <w:sz w:val="24"/>
        <w:szCs w:val="24"/>
      </w:rPr>
      <w:t>Детский сад №259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jJYteeCi+rWGN0G2c7dkNj/bDB0=" w:salt="goOnb/B2ldEwseFbNmG8Kw==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6E87"/>
    <w:rsid w:val="00030568"/>
    <w:rsid w:val="000415F3"/>
    <w:rsid w:val="00076B3E"/>
    <w:rsid w:val="000E18C6"/>
    <w:rsid w:val="0012636E"/>
    <w:rsid w:val="0018380B"/>
    <w:rsid w:val="001C1F69"/>
    <w:rsid w:val="00204455"/>
    <w:rsid w:val="00220A8F"/>
    <w:rsid w:val="00283E92"/>
    <w:rsid w:val="00286A06"/>
    <w:rsid w:val="00295600"/>
    <w:rsid w:val="003418E2"/>
    <w:rsid w:val="003539F5"/>
    <w:rsid w:val="003A27C3"/>
    <w:rsid w:val="003C7B17"/>
    <w:rsid w:val="003E70B8"/>
    <w:rsid w:val="00481E6B"/>
    <w:rsid w:val="004F6E87"/>
    <w:rsid w:val="00570D7E"/>
    <w:rsid w:val="005732B5"/>
    <w:rsid w:val="005763B5"/>
    <w:rsid w:val="005C25AC"/>
    <w:rsid w:val="005E7F09"/>
    <w:rsid w:val="0061643E"/>
    <w:rsid w:val="006A7BD6"/>
    <w:rsid w:val="006C0E12"/>
    <w:rsid w:val="006D19D4"/>
    <w:rsid w:val="006E71BA"/>
    <w:rsid w:val="00711119"/>
    <w:rsid w:val="00715444"/>
    <w:rsid w:val="007406D1"/>
    <w:rsid w:val="007707F3"/>
    <w:rsid w:val="007B1402"/>
    <w:rsid w:val="007F3AAC"/>
    <w:rsid w:val="00813C18"/>
    <w:rsid w:val="00824803"/>
    <w:rsid w:val="00887E2E"/>
    <w:rsid w:val="0089318E"/>
    <w:rsid w:val="008D5ED5"/>
    <w:rsid w:val="008E664D"/>
    <w:rsid w:val="008F2EBB"/>
    <w:rsid w:val="00902DA9"/>
    <w:rsid w:val="00905EE2"/>
    <w:rsid w:val="009377BA"/>
    <w:rsid w:val="00992D55"/>
    <w:rsid w:val="009F6112"/>
    <w:rsid w:val="00A8285B"/>
    <w:rsid w:val="00A86068"/>
    <w:rsid w:val="00A8759E"/>
    <w:rsid w:val="00AC0D29"/>
    <w:rsid w:val="00B0595F"/>
    <w:rsid w:val="00B33D1E"/>
    <w:rsid w:val="00BE510C"/>
    <w:rsid w:val="00C13337"/>
    <w:rsid w:val="00CC0623"/>
    <w:rsid w:val="00D37D92"/>
    <w:rsid w:val="00D46FF1"/>
    <w:rsid w:val="00D53950"/>
    <w:rsid w:val="00D72E61"/>
    <w:rsid w:val="00DA2776"/>
    <w:rsid w:val="00E04A2A"/>
    <w:rsid w:val="00E46659"/>
    <w:rsid w:val="00F16F93"/>
    <w:rsid w:val="00F3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85B"/>
  </w:style>
  <w:style w:type="paragraph" w:styleId="a7">
    <w:name w:val="footer"/>
    <w:basedOn w:val="a"/>
    <w:link w:val="a8"/>
    <w:uiPriority w:val="99"/>
    <w:unhideWhenUsed/>
    <w:rsid w:val="00A8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85B"/>
  </w:style>
  <w:style w:type="paragraph" w:styleId="a9">
    <w:name w:val="Document Map"/>
    <w:basedOn w:val="a"/>
    <w:link w:val="aa"/>
    <w:uiPriority w:val="99"/>
    <w:semiHidden/>
    <w:unhideWhenUsed/>
    <w:rsid w:val="004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81E6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860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0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0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0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7F6B-882F-4AA3-AF2F-361D74D0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2016-10-10T05:58:00Z</cp:lastPrinted>
  <dcterms:created xsi:type="dcterms:W3CDTF">2016-11-06T08:26:00Z</dcterms:created>
  <dcterms:modified xsi:type="dcterms:W3CDTF">2016-11-06T08:26:00Z</dcterms:modified>
</cp:coreProperties>
</file>